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0043" w14:textId="61D694BC" w:rsidR="002A4AF9" w:rsidRPr="004D0360" w:rsidDel="00FC6335" w:rsidRDefault="002A4AF9" w:rsidP="002A4AF9">
      <w:pPr>
        <w:jc w:val="both"/>
        <w:rPr>
          <w:del w:id="0" w:author="OÚ Dlouhopolsko" w:date="2018-06-15T10:29:00Z"/>
          <w:rFonts w:cstheme="minorHAnsi"/>
          <w:b/>
          <w:i/>
          <w:sz w:val="28"/>
          <w:szCs w:val="28"/>
        </w:rPr>
      </w:pPr>
      <w:del w:id="1" w:author="OÚ Dlouhopolsko" w:date="2018-06-15T10:29:00Z">
        <w:r w:rsidRPr="004D0360" w:rsidDel="00FC6335">
          <w:rPr>
            <w:rFonts w:cstheme="minorHAnsi"/>
            <w:b/>
            <w:i/>
            <w:sz w:val="28"/>
            <w:szCs w:val="28"/>
          </w:rPr>
          <w:delText>Článek pro webové stránky obce – delší verze (A4)</w:delText>
        </w:r>
      </w:del>
    </w:p>
    <w:p w14:paraId="546FE97F" w14:textId="0014CFAF" w:rsidR="002A4AF9" w:rsidRPr="002A4AF9" w:rsidDel="00FC6335" w:rsidRDefault="002A4AF9" w:rsidP="002A4AF9">
      <w:pPr>
        <w:jc w:val="both"/>
        <w:rPr>
          <w:del w:id="2" w:author="OÚ Dlouhopolsko" w:date="2018-06-15T10:29:00Z"/>
          <w:rFonts w:cstheme="minorHAnsi"/>
          <w:b/>
        </w:rPr>
      </w:pPr>
    </w:p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3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42678EF9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commentRangeStart w:id="4"/>
      <w:r w:rsidRPr="004D0360">
        <w:rPr>
          <w:rFonts w:cstheme="minorHAnsi"/>
          <w:sz w:val="24"/>
          <w:szCs w:val="24"/>
        </w:rPr>
        <w:t xml:space="preserve">Pokud žijete v XXX, ale trvalé bydliště máte v YYY nebo ZZZ,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4"/>
      <w:r w:rsidRPr="004D0360">
        <w:rPr>
          <w:rStyle w:val="Odkaznakoment"/>
          <w:rFonts w:cstheme="minorHAnsi"/>
          <w:sz w:val="24"/>
          <w:szCs w:val="24"/>
        </w:rPr>
        <w:commentReference w:id="4"/>
      </w:r>
      <w:r w:rsidRPr="004D0360">
        <w:rPr>
          <w:rFonts w:cstheme="minorHAnsi"/>
          <w:sz w:val="24"/>
          <w:szCs w:val="24"/>
        </w:rPr>
        <w:t>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5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</w:t>
      </w:r>
      <w:r w:rsidRPr="000179FA">
        <w:rPr>
          <w:rFonts w:cstheme="minorHAnsi"/>
          <w:b/>
          <w:sz w:val="24"/>
          <w:szCs w:val="24"/>
          <w:rPrChange w:id="6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Mezi ně patří </w:t>
      </w:r>
      <w:r w:rsidR="00122274" w:rsidRPr="000179FA">
        <w:rPr>
          <w:rFonts w:cstheme="minorHAnsi"/>
          <w:b/>
          <w:sz w:val="24"/>
          <w:szCs w:val="24"/>
          <w:rPrChange w:id="7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např. </w:t>
      </w:r>
      <w:r w:rsidRPr="000179FA">
        <w:rPr>
          <w:rFonts w:cstheme="minorHAnsi"/>
          <w:b/>
          <w:sz w:val="24"/>
          <w:szCs w:val="24"/>
          <w:rPrChange w:id="8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odnětí nebo vrácení řidičského oprávnění, omezení oprávnění atd. </w:t>
      </w:r>
    </w:p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 xml:space="preserve">nebude muset. Systém sám vyhledá, </w:t>
      </w:r>
      <w:r w:rsidRPr="004D0360">
        <w:rPr>
          <w:rFonts w:cstheme="minorHAnsi"/>
          <w:sz w:val="24"/>
          <w:szCs w:val="24"/>
        </w:rPr>
        <w:lastRenderedPageBreak/>
        <w:t>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9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0179FA">
        <w:rPr>
          <w:rFonts w:cstheme="minorHAnsi"/>
          <w:b/>
          <w:sz w:val="24"/>
          <w:szCs w:val="24"/>
          <w:rPrChange w:id="10" w:author="Mrzenová Ilona" w:date="2018-06-15T09:19:00Z">
            <w:rPr>
              <w:rFonts w:cstheme="minorHAnsi"/>
              <w:sz w:val="24"/>
              <w:szCs w:val="24"/>
            </w:rPr>
          </w:rPrChange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3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p w14:paraId="20C4EC68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</w:rPr>
      </w:pPr>
    </w:p>
    <w:p w14:paraId="3DAE2793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b/>
          <w:i/>
          <w:sz w:val="24"/>
          <w:szCs w:val="24"/>
          <w:highlight w:val="cyan"/>
        </w:rPr>
        <w:t>Prostor pro sdělení úřadu (1 odstavec)</w:t>
      </w:r>
    </w:p>
    <w:p w14:paraId="5D310B6A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>jak to bude fungovat nebo co jsme u nás zlepšili apod.</w:t>
      </w:r>
    </w:p>
    <w:p w14:paraId="3D8FD99E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 xml:space="preserve">otevírací doba </w:t>
      </w:r>
    </w:p>
    <w:p w14:paraId="529C62C1" w14:textId="5CCE16A6" w:rsidR="002A4AF9" w:rsidRPr="004D0360" w:rsidDel="00FC6335" w:rsidRDefault="002A4AF9" w:rsidP="002A4AF9">
      <w:pPr>
        <w:pStyle w:val="Odstavecseseznamem"/>
        <w:numPr>
          <w:ilvl w:val="0"/>
          <w:numId w:val="1"/>
        </w:numPr>
        <w:jc w:val="both"/>
        <w:rPr>
          <w:del w:id="11" w:author="OÚ Dlouhopolsko" w:date="2018-06-15T10:29:00Z"/>
          <w:rFonts w:cstheme="minorHAnsi"/>
          <w:i/>
          <w:sz w:val="24"/>
          <w:szCs w:val="24"/>
          <w:highlight w:val="cyan"/>
        </w:rPr>
      </w:pPr>
      <w:r w:rsidRPr="00FC6335">
        <w:rPr>
          <w:rFonts w:cstheme="minorHAnsi"/>
          <w:i/>
          <w:sz w:val="24"/>
          <w:szCs w:val="24"/>
          <w:highlight w:val="cyan"/>
          <w:rPrChange w:id="12" w:author="OÚ Dlouhopolsko" w:date="2018-06-15T10:29:00Z">
            <w:rPr>
              <w:rFonts w:cstheme="minorHAnsi"/>
              <w:i/>
              <w:sz w:val="24"/>
              <w:szCs w:val="24"/>
              <w:highlight w:val="cyan"/>
            </w:rPr>
          </w:rPrChange>
        </w:rPr>
        <w:t xml:space="preserve">kde se dozvíte případné další informace </w:t>
      </w:r>
      <w:r w:rsidR="00927541" w:rsidRPr="00FC6335">
        <w:rPr>
          <w:rFonts w:cstheme="minorHAnsi"/>
          <w:i/>
          <w:sz w:val="24"/>
          <w:szCs w:val="24"/>
          <w:highlight w:val="cyan"/>
          <w:rPrChange w:id="13" w:author="OÚ Dlouhopolsko" w:date="2018-06-15T10:29:00Z">
            <w:rPr>
              <w:rFonts w:cstheme="minorHAnsi"/>
              <w:i/>
              <w:sz w:val="24"/>
              <w:szCs w:val="24"/>
              <w:highlight w:val="cyan"/>
            </w:rPr>
          </w:rPrChange>
        </w:rPr>
        <w:t>– odkaz přímo na web příslušné</w:t>
      </w:r>
      <w:r w:rsidRPr="00FC6335">
        <w:rPr>
          <w:rFonts w:cstheme="minorHAnsi"/>
          <w:i/>
          <w:sz w:val="24"/>
          <w:szCs w:val="24"/>
          <w:highlight w:val="cyan"/>
          <w:rPrChange w:id="14" w:author="OÚ Dlouhopolsko" w:date="2018-06-15T10:29:00Z">
            <w:rPr>
              <w:rFonts w:cstheme="minorHAnsi"/>
              <w:i/>
              <w:sz w:val="24"/>
              <w:szCs w:val="24"/>
              <w:highlight w:val="cyan"/>
            </w:rPr>
          </w:rPrChange>
        </w:rPr>
        <w:t xml:space="preserve"> ORP</w:t>
      </w:r>
    </w:p>
    <w:p w14:paraId="54857694" w14:textId="77777777" w:rsidR="00C421DC" w:rsidRPr="00FC6335" w:rsidRDefault="00C421DC" w:rsidP="00FC6335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  <w:rPrChange w:id="15" w:author="OÚ Dlouhopolsko" w:date="2018-06-15T10:29:00Z">
            <w:rPr>
              <w:rFonts w:cstheme="minorHAnsi"/>
              <w:sz w:val="24"/>
              <w:szCs w:val="24"/>
            </w:rPr>
          </w:rPrChange>
        </w:rPr>
        <w:pPrChange w:id="16" w:author="OÚ Dlouhopolsko" w:date="2018-06-15T10:29:00Z">
          <w:pPr/>
        </w:pPrChange>
      </w:pPr>
      <w:bookmarkStart w:id="17" w:name="_GoBack"/>
      <w:bookmarkEnd w:id="17"/>
    </w:p>
    <w:sectPr w:rsidR="00C421DC" w:rsidRPr="00FC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artin Farář" w:date="2018-06-08T23:42:00Z" w:initials="MF">
    <w:p w14:paraId="4422B9F1" w14:textId="41DD4297" w:rsidR="002A4AF9" w:rsidRDefault="002A4AF9" w:rsidP="002A4AF9">
      <w:pPr>
        <w:pStyle w:val="Textkomente"/>
      </w:pPr>
      <w:r>
        <w:rPr>
          <w:rStyle w:val="Odkaznakoment"/>
        </w:rPr>
        <w:annotationRef/>
      </w:r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03441A30" w14:textId="77777777" w:rsidR="002A4AF9" w:rsidRDefault="002A4AF9" w:rsidP="002A4AF9">
      <w:pPr>
        <w:pStyle w:val="Textkomente"/>
      </w:pPr>
    </w:p>
    <w:p w14:paraId="66AD496D" w14:textId="77777777" w:rsidR="002A4AF9" w:rsidRDefault="002A4AF9" w:rsidP="002A4AF9">
      <w:pPr>
        <w:pStyle w:val="Textkomente"/>
      </w:pPr>
      <w:r>
        <w:t>Příklad:</w:t>
      </w:r>
    </w:p>
    <w:p w14:paraId="20E6B7F6" w14:textId="77777777" w:rsidR="002A4AF9" w:rsidRDefault="002A4AF9" w:rsidP="002A4AF9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4E2C2F49" w14:textId="77777777" w:rsidR="002A4AF9" w:rsidRDefault="002A4AF9" w:rsidP="002A4AF9">
      <w:pPr>
        <w:pStyle w:val="Textkomente"/>
      </w:pPr>
    </w:p>
    <w:p w14:paraId="101ED1F9" w14:textId="77777777" w:rsidR="002A4AF9" w:rsidRDefault="002A4AF9" w:rsidP="002A4AF9">
      <w:pPr>
        <w:pStyle w:val="Textkomente"/>
      </w:pPr>
      <w:r>
        <w:t>Tento text lze použít jako citaci pro vedoucího pracovníka ORP, starostu, primátora apod.</w:t>
      </w:r>
    </w:p>
    <w:p w14:paraId="0969F7C1" w14:textId="77777777" w:rsidR="002A4AF9" w:rsidRDefault="002A4AF9" w:rsidP="002A4AF9">
      <w:pPr>
        <w:pStyle w:val="Textkomente"/>
      </w:pPr>
    </w:p>
    <w:p w14:paraId="415266BA" w14:textId="77777777" w:rsidR="002A4AF9" w:rsidRDefault="002A4AF9" w:rsidP="002A4AF9">
      <w:pPr>
        <w:pStyle w:val="Textkomente"/>
      </w:pPr>
      <w:r>
        <w:t>Příklad:</w:t>
      </w:r>
    </w:p>
    <w:p w14:paraId="113BCF94" w14:textId="77777777" w:rsidR="002A4AF9" w:rsidRPr="00E322C0" w:rsidRDefault="002A4AF9" w:rsidP="002A4AF9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color w:val="0073B2"/>
          <w:sz w:val="45"/>
          <w:szCs w:val="45"/>
        </w:rPr>
      </w:pPr>
      <w:r w:rsidRPr="00E322C0">
        <w:rPr>
          <w:rFonts w:asciiTheme="minorHAnsi" w:hAnsiTheme="minorHAnsi" w:cstheme="minorHAnsi"/>
          <w:b w:val="0"/>
        </w:rPr>
        <w:t>„Pokud žijete v </w:t>
      </w:r>
      <w:r>
        <w:rPr>
          <w:rFonts w:asciiTheme="minorHAnsi" w:hAnsiTheme="minorHAnsi" w:cstheme="minorHAnsi"/>
          <w:b w:val="0"/>
        </w:rPr>
        <w:t>Mikulově</w:t>
      </w:r>
      <w:r w:rsidRPr="00E322C0">
        <w:rPr>
          <w:rFonts w:asciiTheme="minorHAnsi" w:hAnsiTheme="minorHAnsi" w:cstheme="minorHAnsi"/>
          <w:b w:val="0"/>
        </w:rPr>
        <w:t xml:space="preserve">, ale trvalé bydliště máte v Ostravě nebo </w:t>
      </w:r>
      <w:r>
        <w:rPr>
          <w:rFonts w:asciiTheme="minorHAnsi" w:hAnsiTheme="minorHAnsi" w:cstheme="minorHAnsi"/>
          <w:b w:val="0"/>
        </w:rPr>
        <w:t>Praze</w:t>
      </w:r>
      <w:r w:rsidRPr="00E322C0">
        <w:rPr>
          <w:rFonts w:asciiTheme="minorHAnsi" w:hAnsiTheme="minorHAnsi" w:cstheme="minorHAnsi"/>
          <w:b w:val="0"/>
        </w:rPr>
        <w:t>, nezbylo Vám, než si vzít den volna a vydat se na úřad. Polovinu dne jste strávili cestou, narychlo zajišťovali svou průkazovou fotografii, a následně přišlo na řadu samotné vyřizování dokladu na úřadě</w:t>
      </w:r>
      <w:r w:rsidRPr="00E322C0">
        <w:rPr>
          <w:rStyle w:val="Odkaznakoment"/>
          <w:rFonts w:asciiTheme="minorHAnsi" w:hAnsiTheme="minorHAnsi" w:cstheme="minorHAnsi"/>
          <w:b w:val="0"/>
        </w:rPr>
        <w:annotationRef/>
      </w:r>
      <w:r w:rsidRPr="00E322C0">
        <w:rPr>
          <w:rFonts w:asciiTheme="minorHAnsi" w:hAnsiTheme="minorHAnsi" w:cstheme="minorHAnsi"/>
          <w:b w:val="0"/>
        </w:rPr>
        <w:t>,“ říká Jan Novák, starosta města Mikulov.</w:t>
      </w:r>
    </w:p>
    <w:p w14:paraId="3E972AB8" w14:textId="77777777" w:rsidR="002A4AF9" w:rsidRDefault="002A4AF9" w:rsidP="002A4AF9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Ú Dlouhopolsko">
    <w15:presenceInfo w15:providerId="None" w15:userId="OÚ Dlouhopolsko"/>
  </w15:person>
  <w15:person w15:author="Martin Farář">
    <w15:presenceInfo w15:providerId="Windows Live" w15:userId="6248bc0883575a62"/>
  </w15:person>
  <w15:person w15:author="Mrzenová Ilona">
    <w15:presenceInfo w15:providerId="AD" w15:userId="S-1-5-21-2471968247-530037535-3222925346-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9"/>
    <w:rsid w:val="000179FA"/>
    <w:rsid w:val="00115DDD"/>
    <w:rsid w:val="00122274"/>
    <w:rsid w:val="001D215F"/>
    <w:rsid w:val="002A4AF9"/>
    <w:rsid w:val="003D00C4"/>
    <w:rsid w:val="004231A8"/>
    <w:rsid w:val="0045546D"/>
    <w:rsid w:val="00475DC3"/>
    <w:rsid w:val="004D0360"/>
    <w:rsid w:val="00692B9A"/>
    <w:rsid w:val="007969BA"/>
    <w:rsid w:val="007A21CD"/>
    <w:rsid w:val="007B7479"/>
    <w:rsid w:val="00916D72"/>
    <w:rsid w:val="00927541"/>
    <w:rsid w:val="00AB75D5"/>
    <w:rsid w:val="00BE53E5"/>
    <w:rsid w:val="00C14EF4"/>
    <w:rsid w:val="00C421DC"/>
    <w:rsid w:val="00DF2769"/>
    <w:rsid w:val="00FC6335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  <w15:docId w15:val="{AF7EFD56-A5D6-4FA1-AB50-9D8527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OÚ Dlouhopolsko</cp:lastModifiedBy>
  <cp:revision>2</cp:revision>
  <dcterms:created xsi:type="dcterms:W3CDTF">2018-06-15T08:29:00Z</dcterms:created>
  <dcterms:modified xsi:type="dcterms:W3CDTF">2018-06-15T08:29:00Z</dcterms:modified>
</cp:coreProperties>
</file>